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E" w:rsidRPr="00D2537F" w:rsidRDefault="0010264E" w:rsidP="00877DC5">
      <w:pPr>
        <w:pStyle w:val="BodyText"/>
        <w:ind w:left="-709" w:right="-46"/>
        <w:jc w:val="right"/>
        <w:rPr>
          <w:rFonts w:ascii="StobiSerif Regular" w:hAnsi="StobiSerif Regular" w:cs="Arial"/>
          <w:sz w:val="20"/>
          <w:szCs w:val="20"/>
        </w:rPr>
      </w:pPr>
      <w:r w:rsidRPr="00D2537F">
        <w:rPr>
          <w:rFonts w:ascii="StobiSerif Regular" w:hAnsi="StobiSerif Regular" w:cs="Arial"/>
          <w:sz w:val="20"/>
          <w:szCs w:val="20"/>
        </w:rPr>
        <w:t>Прилог број 2</w:t>
      </w:r>
    </w:p>
    <w:p w:rsidR="0006051E" w:rsidRPr="00D2537F" w:rsidRDefault="0006051E" w:rsidP="00877DC5">
      <w:pPr>
        <w:pStyle w:val="BodyText"/>
        <w:ind w:left="-709" w:right="-46"/>
        <w:jc w:val="right"/>
        <w:rPr>
          <w:rFonts w:ascii="StobiSerif Regular" w:hAnsi="StobiSerif Regular" w:cs="Arial"/>
          <w:color w:val="000000" w:themeColor="text1"/>
          <w:sz w:val="20"/>
          <w:szCs w:val="20"/>
          <w:lang w:val="sq-AL"/>
        </w:rPr>
      </w:pPr>
      <w:r w:rsidRPr="00D2537F">
        <w:rPr>
          <w:rFonts w:ascii="StobiSerif Regular" w:hAnsi="StobiSerif Regular" w:cs="Arial"/>
          <w:color w:val="000000" w:themeColor="text1"/>
          <w:sz w:val="20"/>
          <w:szCs w:val="20"/>
        </w:rPr>
        <w:t xml:space="preserve">Shtojca </w:t>
      </w:r>
      <w:r w:rsidRPr="00D2537F">
        <w:rPr>
          <w:rFonts w:ascii="StobiSerif Regular" w:hAnsi="StobiSerif Regular" w:cs="Arial"/>
          <w:color w:val="000000" w:themeColor="text1"/>
          <w:sz w:val="20"/>
          <w:szCs w:val="20"/>
          <w:lang w:val="sq-AL"/>
        </w:rPr>
        <w:t xml:space="preserve">numër 2 </w:t>
      </w:r>
    </w:p>
    <w:p w:rsidR="0010264E" w:rsidRPr="001F7149" w:rsidRDefault="0010264E" w:rsidP="00877DC5">
      <w:pPr>
        <w:pStyle w:val="BodyText"/>
        <w:spacing w:before="10"/>
        <w:ind w:left="-709" w:right="-46"/>
        <w:jc w:val="center"/>
        <w:rPr>
          <w:rFonts w:ascii="StobiSerif Regular" w:hAnsi="StobiSerif Regular" w:cs="Arial"/>
          <w:b/>
        </w:rPr>
      </w:pPr>
    </w:p>
    <w:p w:rsidR="0010264E" w:rsidRPr="001F7149" w:rsidRDefault="0010264E" w:rsidP="00877DC5">
      <w:pPr>
        <w:pStyle w:val="BodyText"/>
        <w:spacing w:before="10"/>
        <w:ind w:left="-709" w:right="-46"/>
        <w:jc w:val="center"/>
        <w:rPr>
          <w:rFonts w:ascii="StobiSerif Regular" w:hAnsi="StobiSerif Regular" w:cs="Arial"/>
          <w:b/>
        </w:rPr>
      </w:pPr>
      <w:r w:rsidRPr="001F7149">
        <w:rPr>
          <w:rFonts w:ascii="StobiSerif Regular" w:hAnsi="StobiSerif Regular" w:cs="Arial"/>
          <w:b/>
        </w:rPr>
        <w:t>ПРИЈАВА</w:t>
      </w:r>
    </w:p>
    <w:p w:rsidR="008C5707" w:rsidRDefault="0010264E" w:rsidP="00877DC5">
      <w:pPr>
        <w:shd w:val="clear" w:color="auto" w:fill="FFFFFF"/>
        <w:ind w:left="-709" w:right="-46"/>
        <w:jc w:val="center"/>
        <w:rPr>
          <w:rFonts w:ascii="StobiSerif Regular" w:eastAsia="Times New Roman" w:hAnsi="StobiSerif Regular" w:cs="Arial"/>
          <w:b/>
          <w:bCs/>
          <w:color w:val="343434"/>
          <w:lang w:val="en-US"/>
        </w:rPr>
      </w:pPr>
      <w:r w:rsidRPr="001F7149">
        <w:rPr>
          <w:rFonts w:ascii="StobiSerif Regular" w:hAnsi="StobiSerif Regular" w:cs="Arial"/>
          <w:b/>
        </w:rPr>
        <w:t xml:space="preserve"> </w:t>
      </w:r>
      <w:r w:rsidR="008C5707" w:rsidRPr="001F7149">
        <w:rPr>
          <w:rFonts w:ascii="StobiSerif Regular" w:eastAsia="Times New Roman" w:hAnsi="StobiSerif Regular" w:cs="Arial"/>
          <w:b/>
          <w:bCs/>
          <w:color w:val="343434"/>
        </w:rPr>
        <w:t>за остварување на финансиска поддршка на студенти кои живеат надвор од местото на студирање за академската 2023/24 година</w:t>
      </w:r>
    </w:p>
    <w:p w:rsidR="00B11456" w:rsidRPr="00B11456" w:rsidRDefault="00B11456" w:rsidP="00877DC5">
      <w:pPr>
        <w:shd w:val="clear" w:color="auto" w:fill="FFFFFF"/>
        <w:ind w:left="-709" w:right="-46"/>
        <w:jc w:val="center"/>
        <w:rPr>
          <w:rFonts w:ascii="StobiSerif Regular" w:hAnsi="StobiSerif Regular" w:cs="Arial"/>
          <w:b/>
          <w:color w:val="202124"/>
          <w:sz w:val="22"/>
          <w:szCs w:val="25"/>
          <w:shd w:val="clear" w:color="auto" w:fill="FFFFFF"/>
          <w:lang w:val="en-US"/>
        </w:rPr>
      </w:pPr>
      <w:r w:rsidRPr="00B11456">
        <w:rPr>
          <w:rFonts w:ascii="StobiSerif Regular" w:hAnsi="StobiSerif Regular" w:cs="Arial"/>
          <w:b/>
          <w:color w:val="202124"/>
          <w:sz w:val="22"/>
          <w:szCs w:val="25"/>
          <w:shd w:val="clear" w:color="auto" w:fill="FFFFFF"/>
        </w:rPr>
        <w:t>APLIK</w:t>
      </w:r>
      <w:r w:rsidRPr="00B11456">
        <w:rPr>
          <w:rFonts w:ascii="StobiSerif Regular" w:hAnsi="StobiSerif Regular" w:cs="Arial"/>
          <w:b/>
          <w:color w:val="202124"/>
          <w:sz w:val="22"/>
          <w:szCs w:val="25"/>
          <w:shd w:val="clear" w:color="auto" w:fill="FFFFFF"/>
          <w:lang w:val="en-US"/>
        </w:rPr>
        <w:t>IMI</w:t>
      </w:r>
      <w:r w:rsidRPr="00B11456">
        <w:rPr>
          <w:rFonts w:ascii="StobiSerif Regular" w:hAnsi="StobiSerif Regular" w:cs="Arial"/>
          <w:b/>
          <w:color w:val="202124"/>
          <w:sz w:val="22"/>
          <w:szCs w:val="25"/>
          <w:shd w:val="clear" w:color="auto" w:fill="FFFFFF"/>
        </w:rPr>
        <w:t xml:space="preserve"> </w:t>
      </w:r>
    </w:p>
    <w:p w:rsidR="00B11456" w:rsidRPr="00B11456" w:rsidRDefault="00B11456" w:rsidP="00877DC5">
      <w:pPr>
        <w:shd w:val="clear" w:color="auto" w:fill="FFFFFF"/>
        <w:ind w:left="-709" w:right="-46"/>
        <w:jc w:val="center"/>
        <w:rPr>
          <w:rFonts w:ascii="StobiSerif Regular" w:eastAsia="Times New Roman" w:hAnsi="StobiSerif Regular" w:cs="Arial"/>
          <w:b/>
          <w:color w:val="343434"/>
          <w:sz w:val="14"/>
          <w:lang w:val="en-US"/>
        </w:rPr>
      </w:pPr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për mbështetje financiare për studentët që jetojnë jashtë vendit të studimit për vitin akademik 2023/24</w:t>
      </w:r>
    </w:p>
    <w:p w:rsidR="0010264E" w:rsidRPr="001F7149" w:rsidRDefault="0010264E" w:rsidP="00877DC5">
      <w:pPr>
        <w:pStyle w:val="BodyText"/>
        <w:spacing w:before="10"/>
        <w:ind w:left="-709" w:right="-46"/>
        <w:jc w:val="center"/>
        <w:rPr>
          <w:rFonts w:ascii="StobiSerif Regular" w:hAnsi="StobiSerif Regular" w:cs="Arial"/>
          <w:b/>
        </w:rPr>
      </w:pPr>
    </w:p>
    <w:p w:rsidR="0010264E" w:rsidRPr="001F7149" w:rsidRDefault="0010264E" w:rsidP="00877DC5">
      <w:pPr>
        <w:tabs>
          <w:tab w:val="left" w:pos="6502"/>
          <w:tab w:val="left" w:pos="9510"/>
        </w:tabs>
        <w:ind w:left="-709" w:right="-46"/>
        <w:jc w:val="center"/>
        <w:rPr>
          <w:rFonts w:ascii="StobiSerif Regular" w:hAnsi="StobiSerif Regular" w:cs="Arial"/>
          <w:color w:val="000000" w:themeColor="text1"/>
        </w:rPr>
      </w:pPr>
    </w:p>
    <w:p w:rsidR="0010264E" w:rsidRPr="001F7149" w:rsidRDefault="0010264E" w:rsidP="00877DC5">
      <w:pPr>
        <w:tabs>
          <w:tab w:val="left" w:pos="6502"/>
          <w:tab w:val="left" w:pos="9510"/>
        </w:tabs>
        <w:ind w:left="-709" w:right="-46"/>
        <w:jc w:val="center"/>
        <w:rPr>
          <w:rFonts w:ascii="StobiSerif Regular" w:hAnsi="StobiSerif Regular" w:cs="Arial"/>
          <w:color w:val="000000" w:themeColor="text1"/>
          <w:u w:val="single"/>
        </w:rPr>
      </w:pPr>
      <w:r w:rsidRPr="001F7149">
        <w:rPr>
          <w:rFonts w:ascii="StobiSerif Regular" w:hAnsi="StobiSerif Regular" w:cs="Arial"/>
          <w:color w:val="000000" w:themeColor="text1"/>
        </w:rPr>
        <w:t>Од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>/ Nga</w:t>
      </w:r>
      <w:r w:rsidRPr="001F7149">
        <w:rPr>
          <w:rFonts w:ascii="StobiSerif Regular" w:hAnsi="StobiSerif Regular" w:cs="Arial"/>
          <w:color w:val="000000" w:themeColor="text1"/>
          <w:u w:val="single"/>
        </w:rPr>
        <w:t xml:space="preserve"> </w:t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bookmarkStart w:id="0" w:name="_GoBack"/>
      <w:bookmarkEnd w:id="0"/>
      <w:r w:rsidRPr="001F7149">
        <w:rPr>
          <w:rFonts w:ascii="StobiSerif Regular" w:hAnsi="StobiSerif Regular" w:cs="Arial"/>
          <w:color w:val="000000" w:themeColor="text1"/>
        </w:rPr>
        <w:t>од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 xml:space="preserve">/prej </w:t>
      </w:r>
      <w:r w:rsidRPr="001F7149">
        <w:rPr>
          <w:rFonts w:ascii="StobiSerif Regular" w:hAnsi="StobiSerif Regular" w:cs="Arial"/>
          <w:color w:val="000000" w:themeColor="text1"/>
          <w:u w:val="single"/>
        </w:rPr>
        <w:t xml:space="preserve"> </w:t>
      </w:r>
    </w:p>
    <w:p w:rsidR="0010264E" w:rsidRPr="001F7149" w:rsidRDefault="0010264E" w:rsidP="00877DC5">
      <w:pPr>
        <w:tabs>
          <w:tab w:val="left" w:pos="6502"/>
          <w:tab w:val="left" w:pos="9510"/>
        </w:tabs>
        <w:ind w:left="-709" w:right="-46"/>
        <w:jc w:val="center"/>
        <w:rPr>
          <w:rFonts w:ascii="StobiSerif Regular" w:hAnsi="StobiSerif Regular" w:cs="Arial"/>
          <w:color w:val="000000" w:themeColor="text1"/>
          <w:u w:val="single"/>
        </w:rPr>
      </w:pPr>
      <w:r w:rsidRPr="001F7149">
        <w:rPr>
          <w:rFonts w:ascii="StobiSerif Regular" w:hAnsi="StobiSerif Regular" w:cs="Arial"/>
          <w:color w:val="000000" w:themeColor="text1"/>
        </w:rPr>
        <w:t>(име и презиме</w:t>
      </w:r>
      <w:r w:rsidRPr="001F7149">
        <w:rPr>
          <w:rFonts w:ascii="StobiSerif Regular" w:hAnsi="StobiSerif Regular" w:cs="Arial"/>
          <w:color w:val="000000" w:themeColor="text1"/>
          <w:spacing w:val="-4"/>
        </w:rPr>
        <w:t xml:space="preserve"> </w:t>
      </w:r>
      <w:r w:rsidRPr="001F7149">
        <w:rPr>
          <w:rFonts w:ascii="StobiSerif Regular" w:hAnsi="StobiSerif Regular" w:cs="Arial"/>
          <w:color w:val="000000" w:themeColor="text1"/>
        </w:rPr>
        <w:t>на</w:t>
      </w:r>
      <w:r w:rsidRPr="001F7149">
        <w:rPr>
          <w:rFonts w:ascii="StobiSerif Regular" w:hAnsi="StobiSerif Regular" w:cs="Arial"/>
          <w:color w:val="000000" w:themeColor="text1"/>
          <w:spacing w:val="-2"/>
        </w:rPr>
        <w:t xml:space="preserve"> </w:t>
      </w:r>
      <w:r w:rsidRPr="001F7149">
        <w:rPr>
          <w:rFonts w:ascii="StobiSerif Regular" w:hAnsi="StobiSerif Regular" w:cs="Arial"/>
          <w:color w:val="000000" w:themeColor="text1"/>
        </w:rPr>
        <w:t>студентот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 xml:space="preserve">/ emri dhe mbiemri i studentit </w:t>
      </w:r>
      <w:r w:rsidRPr="001F7149">
        <w:rPr>
          <w:rFonts w:ascii="StobiSerif Regular" w:hAnsi="StobiSerif Regular" w:cs="Arial"/>
          <w:color w:val="000000" w:themeColor="text1"/>
        </w:rPr>
        <w:t>)</w:t>
      </w:r>
    </w:p>
    <w:p w:rsidR="0010264E" w:rsidRPr="001F7149" w:rsidRDefault="0010264E" w:rsidP="00877DC5">
      <w:pPr>
        <w:tabs>
          <w:tab w:val="left" w:pos="6502"/>
          <w:tab w:val="left" w:pos="9510"/>
        </w:tabs>
        <w:ind w:left="-709" w:right="-46"/>
        <w:jc w:val="center"/>
        <w:rPr>
          <w:rFonts w:ascii="StobiSerif Regular" w:hAnsi="StobiSerif Regular" w:cs="Arial"/>
          <w:color w:val="000000" w:themeColor="text1"/>
          <w:u w:val="single"/>
        </w:rPr>
      </w:pPr>
    </w:p>
    <w:p w:rsidR="0010264E" w:rsidRPr="001F7149" w:rsidRDefault="0010264E" w:rsidP="00877DC5">
      <w:pPr>
        <w:tabs>
          <w:tab w:val="left" w:pos="6502"/>
          <w:tab w:val="left" w:pos="9510"/>
        </w:tabs>
        <w:ind w:left="-709" w:right="-46"/>
        <w:jc w:val="center"/>
        <w:rPr>
          <w:rFonts w:ascii="StobiSerif Regular" w:hAnsi="StobiSerif Regular" w:cs="Arial"/>
          <w:color w:val="000000" w:themeColor="text1"/>
        </w:rPr>
      </w:pP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</w:rPr>
        <w:t>__</w:t>
      </w:r>
    </w:p>
    <w:p w:rsidR="0010264E" w:rsidRPr="001F7149" w:rsidRDefault="0010264E" w:rsidP="00877DC5">
      <w:pPr>
        <w:tabs>
          <w:tab w:val="left" w:pos="1530"/>
        </w:tabs>
        <w:spacing w:before="10"/>
        <w:ind w:left="-709" w:right="-46"/>
        <w:rPr>
          <w:rFonts w:ascii="StobiSerif Regular" w:hAnsi="StobiSerif Regular" w:cs="Arial"/>
          <w:color w:val="000000" w:themeColor="text1"/>
        </w:rPr>
      </w:pPr>
      <w:r w:rsidRPr="001F7149">
        <w:rPr>
          <w:rFonts w:ascii="StobiSerif Regular" w:hAnsi="StobiSerif Regular" w:cs="Arial"/>
          <w:color w:val="000000" w:themeColor="text1"/>
        </w:rPr>
        <w:t xml:space="preserve">                         </w:t>
      </w:r>
      <w:r w:rsidR="007B2FDF">
        <w:rPr>
          <w:rFonts w:ascii="StobiSerif Regular" w:hAnsi="StobiSerif Regular" w:cs="Arial"/>
          <w:color w:val="000000" w:themeColor="text1"/>
          <w:lang w:val="en-US"/>
        </w:rPr>
        <w:t xml:space="preserve">                                                   </w:t>
      </w:r>
      <w:r w:rsidRPr="001F7149">
        <w:rPr>
          <w:rFonts w:ascii="StobiSerif Regular" w:hAnsi="StobiSerif Regular" w:cs="Arial"/>
          <w:color w:val="000000" w:themeColor="text1"/>
        </w:rPr>
        <w:t xml:space="preserve"> (општина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>/ Komuna</w:t>
      </w:r>
      <w:r w:rsidRPr="001F7149">
        <w:rPr>
          <w:rFonts w:ascii="StobiSerif Regular" w:hAnsi="StobiSerif Regular" w:cs="Arial"/>
          <w:color w:val="000000" w:themeColor="text1"/>
        </w:rPr>
        <w:t>)</w:t>
      </w:r>
    </w:p>
    <w:p w:rsidR="0010264E" w:rsidRPr="001F7149" w:rsidRDefault="0010264E" w:rsidP="00877DC5">
      <w:pPr>
        <w:tabs>
          <w:tab w:val="left" w:pos="1530"/>
        </w:tabs>
        <w:spacing w:before="10"/>
        <w:ind w:left="-709" w:right="-46"/>
        <w:rPr>
          <w:rFonts w:ascii="StobiSerif Regular" w:hAnsi="StobiSerif Regular" w:cs="Arial"/>
          <w:color w:val="000000" w:themeColor="text1"/>
        </w:rPr>
      </w:pPr>
    </w:p>
    <w:p w:rsidR="00F44773" w:rsidRPr="001F7149" w:rsidRDefault="0010264E" w:rsidP="000B7EB4">
      <w:pPr>
        <w:spacing w:before="10"/>
        <w:ind w:left="-709" w:right="-46"/>
        <w:jc w:val="both"/>
        <w:rPr>
          <w:rFonts w:ascii="StobiSerif Regular" w:hAnsi="StobiSerif Regular" w:cs="Arial"/>
          <w:color w:val="000000" w:themeColor="text1"/>
          <w:u w:val="single"/>
          <w:lang w:val="en-GB"/>
        </w:rPr>
      </w:pPr>
      <w:r w:rsidRPr="001F7149">
        <w:rPr>
          <w:rFonts w:ascii="StobiSerif Regular" w:hAnsi="StobiSerif Regular" w:cs="Arial"/>
          <w:color w:val="000000" w:themeColor="text1"/>
        </w:rPr>
        <w:t>со ЕМБГ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>/ me N</w:t>
      </w:r>
      <w:r w:rsidR="001F7149">
        <w:rPr>
          <w:rFonts w:ascii="StobiSerif Regular" w:hAnsi="StobiSerif Regular" w:cs="Arial"/>
          <w:color w:val="000000" w:themeColor="text1"/>
          <w:lang w:val="sq-AL"/>
        </w:rPr>
        <w:t xml:space="preserve">R 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>A</w:t>
      </w:r>
      <w:r w:rsidR="001F7149">
        <w:rPr>
          <w:rFonts w:ascii="StobiSerif Regular" w:hAnsi="StobiSerif Regular" w:cs="Arial"/>
          <w:color w:val="000000" w:themeColor="text1"/>
          <w:lang w:val="sq-AL"/>
        </w:rPr>
        <w:t>MË</w:t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</w:rPr>
        <w:t xml:space="preserve"> , државјанин на Република Северна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 xml:space="preserve"> </w:t>
      </w:r>
      <w:r w:rsidRPr="001F7149">
        <w:rPr>
          <w:rFonts w:ascii="StobiSerif Regular" w:hAnsi="StobiSerif Regular" w:cs="Arial"/>
          <w:color w:val="000000" w:themeColor="text1"/>
        </w:rPr>
        <w:t>Македонија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>/ Shtetas i Republikës së Maqedonisë së Veriut</w:t>
      </w:r>
      <w:r w:rsidR="00425263" w:rsidRPr="001F7149">
        <w:rPr>
          <w:rFonts w:ascii="StobiSerif Regular" w:hAnsi="StobiSerif Regular" w:cs="Arial"/>
          <w:color w:val="000000" w:themeColor="text1"/>
        </w:rPr>
        <w:t>,</w:t>
      </w:r>
      <w:r w:rsidR="00425263" w:rsidRPr="001F7149">
        <w:rPr>
          <w:rFonts w:ascii="StobiSerif Regular" w:hAnsi="StobiSerif Regular" w:cs="Arial"/>
        </w:rPr>
        <w:t xml:space="preserve"> со адреса на живеење (од ЛК)</w:t>
      </w:r>
      <w:r w:rsidR="00425263" w:rsidRPr="001F7149">
        <w:rPr>
          <w:rFonts w:ascii="StobiSerif Regular" w:hAnsi="StobiSerif Regular"/>
        </w:rPr>
        <w:t xml:space="preserve"> </w:t>
      </w:r>
      <w:r w:rsidR="00425263" w:rsidRPr="001F7149">
        <w:rPr>
          <w:rFonts w:ascii="StobiSerif Regular" w:hAnsi="StobiSerif Regular" w:cs="Arial"/>
        </w:rPr>
        <w:t>me adresë të vendbanimit (nga LNJ)</w:t>
      </w:r>
      <w:r w:rsidR="00425263" w:rsidRPr="001F7149">
        <w:rPr>
          <w:rFonts w:ascii="StobiSerif Regular" w:hAnsi="StobiSerif Regular" w:cs="Arial"/>
          <w:lang w:val="sq-AL"/>
        </w:rPr>
        <w:t>,</w:t>
      </w:r>
      <w:r w:rsidR="00425263" w:rsidRPr="001F7149">
        <w:rPr>
          <w:rFonts w:ascii="StobiSerif Regular" w:hAnsi="StobiSerif Regular" w:cs="Arial"/>
        </w:rPr>
        <w:t xml:space="preserve"> </w:t>
      </w:r>
      <w:r w:rsidR="00425263" w:rsidRPr="001F7149">
        <w:rPr>
          <w:rFonts w:ascii="StobiSerif Regular" w:hAnsi="StobiSerif Regular" w:cs="Arial"/>
          <w:u w:val="single"/>
        </w:rPr>
        <w:tab/>
      </w:r>
      <w:r w:rsidR="00425263" w:rsidRPr="001F7149">
        <w:rPr>
          <w:rFonts w:ascii="StobiSerif Regular" w:hAnsi="StobiSerif Regular" w:cs="Arial"/>
          <w:u w:val="single"/>
        </w:rPr>
        <w:tab/>
      </w:r>
      <w:r w:rsidR="00425263" w:rsidRPr="001F7149">
        <w:rPr>
          <w:rFonts w:ascii="StobiSerif Regular" w:hAnsi="StobiSerif Regular" w:cs="Arial"/>
          <w:u w:val="single"/>
        </w:rPr>
        <w:tab/>
      </w:r>
      <w:r w:rsidR="00425263" w:rsidRPr="001F7149">
        <w:rPr>
          <w:rFonts w:ascii="StobiSerif Regular" w:hAnsi="StobiSerif Regular" w:cs="Arial"/>
          <w:u w:val="single"/>
        </w:rPr>
        <w:tab/>
      </w:r>
      <w:r w:rsidR="00425263" w:rsidRPr="001F7149">
        <w:rPr>
          <w:rFonts w:ascii="StobiSerif Regular" w:hAnsi="StobiSerif Regular" w:cs="Arial"/>
          <w:u w:val="single"/>
        </w:rPr>
        <w:tab/>
      </w:r>
      <w:r w:rsidR="00425263" w:rsidRPr="001F7149">
        <w:rPr>
          <w:rFonts w:ascii="StobiSerif Regular" w:hAnsi="StobiSerif Regular" w:cs="Arial"/>
          <w:u w:val="single"/>
        </w:rPr>
        <w:tab/>
      </w:r>
      <w:r w:rsidR="00425263" w:rsidRPr="001F7149">
        <w:rPr>
          <w:rFonts w:ascii="StobiSerif Regular" w:hAnsi="StobiSerif Regular" w:cs="Arial"/>
        </w:rPr>
        <w:t xml:space="preserve">, </w:t>
      </w:r>
      <w:r w:rsidR="00616B89" w:rsidRPr="001F7149">
        <w:rPr>
          <w:rFonts w:ascii="StobiSerif Regular" w:hAnsi="StobiSerif Regular" w:cs="Arial"/>
        </w:rPr>
        <w:t>општина (</w:t>
      </w:r>
      <w:r w:rsidR="00033024" w:rsidRPr="001F7149">
        <w:rPr>
          <w:rFonts w:ascii="StobiSerif Regular" w:hAnsi="StobiSerif Regular" w:cs="Arial"/>
        </w:rPr>
        <w:t>с</w:t>
      </w:r>
      <w:r w:rsidR="00616B89" w:rsidRPr="001F7149">
        <w:rPr>
          <w:rFonts w:ascii="StobiSerif Regular" w:hAnsi="StobiSerif Regular" w:cs="Arial"/>
        </w:rPr>
        <w:t>поред ЛК)</w:t>
      </w:r>
      <w:r w:rsidR="00033024" w:rsidRPr="001F7149">
        <w:rPr>
          <w:rFonts w:ascii="StobiSerif Regular" w:hAnsi="StobiSerif Regular" w:cs="Arial"/>
        </w:rPr>
        <w:t xml:space="preserve">/ </w:t>
      </w:r>
      <w:r w:rsidR="00BF5DC7" w:rsidRPr="001F7149">
        <w:rPr>
          <w:rFonts w:ascii="StobiSerif Regular" w:hAnsi="StobiSerif Regular" w:cs="Arial"/>
        </w:rPr>
        <w:t xml:space="preserve">komuna </w:t>
      </w:r>
      <w:r w:rsidR="00033024" w:rsidRPr="001F7149">
        <w:rPr>
          <w:rFonts w:ascii="StobiSerif Regular" w:hAnsi="StobiSerif Regular" w:cs="Arial"/>
        </w:rPr>
        <w:t>(</w:t>
      </w:r>
      <w:r w:rsidR="00BF5DC7" w:rsidRPr="001F7149">
        <w:rPr>
          <w:rFonts w:ascii="StobiSerif Regular" w:hAnsi="StobiSerif Regular" w:cs="Arial"/>
        </w:rPr>
        <w:t>n</w:t>
      </w:r>
      <w:r w:rsidR="00BF5DC7" w:rsidRPr="001F7149">
        <w:rPr>
          <w:rFonts w:ascii="StobiSerif Regular" w:hAnsi="StobiSerif Regular" w:cs="Arial"/>
          <w:lang w:val="sq-AL"/>
        </w:rPr>
        <w:t>ë bazë të LNJ</w:t>
      </w:r>
      <w:r w:rsidR="00033024" w:rsidRPr="001F7149">
        <w:rPr>
          <w:rFonts w:ascii="StobiSerif Regular" w:hAnsi="StobiSerif Regular" w:cs="Arial"/>
        </w:rPr>
        <w:t>)</w:t>
      </w:r>
      <w:r w:rsidR="00864C0F" w:rsidRPr="00864C0F">
        <w:rPr>
          <w:rFonts w:ascii="StobiSerif Regular" w:hAnsi="StobiSerif Regular" w:cs="Arial"/>
          <w:lang w:val="en-GB"/>
        </w:rPr>
        <w:t>____</w:t>
      </w:r>
      <w:r w:rsidR="00616B89" w:rsidRPr="001F7149">
        <w:rPr>
          <w:rFonts w:ascii="StobiSerif Regular" w:hAnsi="StobiSerif Regular" w:cs="Arial"/>
          <w:u w:val="single"/>
        </w:rPr>
        <w:tab/>
      </w:r>
      <w:r w:rsidR="00425263" w:rsidRPr="001F7149">
        <w:rPr>
          <w:rFonts w:ascii="StobiSerif Regular" w:hAnsi="StobiSerif Regular" w:cs="Arial"/>
        </w:rPr>
        <w:t>број на лична карта</w:t>
      </w:r>
      <w:r w:rsidR="00033024" w:rsidRPr="001F7149">
        <w:rPr>
          <w:rFonts w:ascii="StobiSerif Regular" w:hAnsi="StobiSerif Regular" w:cs="Arial"/>
        </w:rPr>
        <w:t xml:space="preserve">/ </w:t>
      </w:r>
      <w:r w:rsidR="00425263" w:rsidRPr="001F7149">
        <w:rPr>
          <w:rFonts w:ascii="StobiSerif Regular" w:hAnsi="StobiSerif Regular" w:cs="Arial"/>
        </w:rPr>
        <w:t>numri i letërnjoftimit</w:t>
      </w:r>
      <w:r w:rsidR="00425263" w:rsidRPr="001F7149">
        <w:rPr>
          <w:rFonts w:ascii="StobiSerif Regular" w:hAnsi="StobiSerif Regular" w:cs="Arial"/>
        </w:rPr>
        <w:tab/>
      </w:r>
      <w:r w:rsidR="001F7149" w:rsidRPr="001F7149">
        <w:rPr>
          <w:rFonts w:ascii="StobiSerif Regular" w:hAnsi="StobiSerif Regular" w:cs="Arial"/>
          <w:lang w:val="en-GB"/>
        </w:rPr>
        <w:t>________</w:t>
      </w:r>
      <w:r w:rsidR="00616B89" w:rsidRPr="001F7149">
        <w:rPr>
          <w:rFonts w:ascii="StobiSerif Regular" w:hAnsi="StobiSerif Regular" w:cs="Arial"/>
        </w:rPr>
        <w:t>важност на личната карта</w:t>
      </w:r>
      <w:r w:rsidR="00033024" w:rsidRPr="001F7149">
        <w:rPr>
          <w:rFonts w:ascii="StobiSerif Regular" w:hAnsi="StobiSerif Regular" w:cs="Arial"/>
        </w:rPr>
        <w:t xml:space="preserve">/ </w:t>
      </w:r>
      <w:r w:rsidR="00BF5DC7" w:rsidRPr="001F7149">
        <w:rPr>
          <w:rFonts w:ascii="StobiSerif Regular" w:hAnsi="StobiSerif Regular" w:cs="Arial"/>
        </w:rPr>
        <w:t>vlefshmëria e letërnjoftimit</w:t>
      </w:r>
      <w:r w:rsidR="00033024" w:rsidRPr="001F7149">
        <w:rPr>
          <w:rFonts w:ascii="StobiSerif Regular" w:hAnsi="StobiSerif Regular" w:cs="Arial"/>
          <w:lang w:val="en-GB"/>
        </w:rPr>
        <w:t xml:space="preserve"> ________,</w:t>
      </w:r>
      <w:r w:rsidR="00616B89" w:rsidRPr="001F7149">
        <w:rPr>
          <w:rFonts w:ascii="StobiSerif Regular" w:hAnsi="StobiSerif Regular" w:cs="Arial"/>
        </w:rPr>
        <w:tab/>
        <w:t xml:space="preserve"> држава на раѓање</w:t>
      </w:r>
      <w:r w:rsidR="00033024" w:rsidRPr="001F7149">
        <w:rPr>
          <w:rFonts w:ascii="StobiSerif Regular" w:hAnsi="StobiSerif Regular" w:cs="Arial"/>
          <w:lang w:val="en-GB"/>
        </w:rPr>
        <w:t xml:space="preserve">/ </w:t>
      </w:r>
      <w:r w:rsidR="00616B89" w:rsidRPr="001F7149">
        <w:rPr>
          <w:rFonts w:ascii="StobiSerif Regular" w:hAnsi="StobiSerif Regular" w:cs="Arial"/>
        </w:rPr>
        <w:t xml:space="preserve"> </w:t>
      </w:r>
      <w:r w:rsidR="00BF5DC7" w:rsidRPr="001F7149">
        <w:rPr>
          <w:rFonts w:ascii="StobiSerif Regular" w:hAnsi="StobiSerif Regular" w:cs="Arial"/>
        </w:rPr>
        <w:t>shteti i lindjes</w:t>
      </w:r>
      <w:r w:rsidR="00033024" w:rsidRPr="001F7149">
        <w:rPr>
          <w:rFonts w:ascii="StobiSerif Regular" w:hAnsi="StobiSerif Regular" w:cs="Arial"/>
          <w:lang w:val="en-GB"/>
        </w:rPr>
        <w:t xml:space="preserve">__________, </w:t>
      </w:r>
      <w:r w:rsidRPr="001F7149">
        <w:rPr>
          <w:rFonts w:ascii="StobiSerif Regular" w:hAnsi="StobiSerif Regular" w:cs="Arial"/>
          <w:color w:val="000000" w:themeColor="text1"/>
        </w:rPr>
        <w:t>број на мобилен телефон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 xml:space="preserve">/ numri i telefonit celular </w:t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="00033024" w:rsidRPr="001F7149">
        <w:rPr>
          <w:rFonts w:ascii="StobiSerif Regular" w:hAnsi="StobiSerif Regular" w:cs="Arial"/>
          <w:color w:val="000000" w:themeColor="text1"/>
          <w:u w:val="single"/>
          <w:lang w:val="en-GB"/>
        </w:rPr>
        <w:t>,</w:t>
      </w:r>
      <w:r w:rsidRPr="001F7149">
        <w:rPr>
          <w:rFonts w:ascii="StobiSerif Regular" w:hAnsi="StobiSerif Regular" w:cs="Arial"/>
          <w:color w:val="000000" w:themeColor="text1"/>
        </w:rPr>
        <w:t xml:space="preserve"> e-пошта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>/ postën -</w:t>
      </w:r>
      <w:r w:rsidR="00033024" w:rsidRPr="001F7149">
        <w:rPr>
          <w:rFonts w:ascii="StobiSerif Regular" w:hAnsi="StobiSerif Regular" w:cs="Arial"/>
          <w:color w:val="000000" w:themeColor="text1"/>
          <w:lang w:val="sq-AL"/>
        </w:rPr>
        <w:t xml:space="preserve"> </w:t>
      </w:r>
      <w:r w:rsidR="0006051E" w:rsidRPr="001F7149">
        <w:rPr>
          <w:rFonts w:ascii="StobiSerif Regular" w:hAnsi="StobiSerif Regular" w:cs="Arial"/>
          <w:color w:val="000000" w:themeColor="text1"/>
          <w:lang w:val="sq-AL"/>
        </w:rPr>
        <w:t xml:space="preserve">e </w:t>
      </w:r>
      <w:r w:rsidRPr="001F7149">
        <w:rPr>
          <w:rFonts w:ascii="StobiSerif Regular" w:hAnsi="StobiSerif Regular" w:cs="Arial"/>
          <w:color w:val="000000" w:themeColor="text1"/>
        </w:rPr>
        <w:t xml:space="preserve"> </w:t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</w:rPr>
        <w:t xml:space="preserve">, </w:t>
      </w:r>
      <w:r w:rsidR="00F44773" w:rsidRPr="001F7149">
        <w:rPr>
          <w:rFonts w:ascii="StobiSerif Regular" w:hAnsi="StobiSerif Regular" w:cs="Arial"/>
          <w:color w:val="000000" w:themeColor="text1"/>
        </w:rPr>
        <w:t>редовен студент на</w:t>
      </w:r>
      <w:r w:rsidR="00F44773" w:rsidRPr="001F7149">
        <w:rPr>
          <w:rFonts w:ascii="StobiSerif Regular" w:hAnsi="StobiSerif Regular" w:cs="Arial"/>
          <w:color w:val="000000" w:themeColor="text1"/>
          <w:lang w:val="sq-AL"/>
        </w:rPr>
        <w:t>/studentë i rregullt në</w:t>
      </w:r>
      <w:r w:rsidR="001F7149" w:rsidRPr="000B7EB4">
        <w:rPr>
          <w:rFonts w:ascii="StobiSerif Regular" w:hAnsi="StobiSerif Regular" w:cs="Arial"/>
          <w:color w:val="000000" w:themeColor="text1"/>
          <w:lang w:val="en-GB"/>
        </w:rPr>
        <w:t>_________</w:t>
      </w:r>
      <w:r w:rsidR="00F44773" w:rsidRPr="001F7149">
        <w:rPr>
          <w:rFonts w:ascii="StobiSerif Regular" w:hAnsi="StobiSerif Regular" w:cs="Arial"/>
          <w:color w:val="000000" w:themeColor="text1"/>
        </w:rPr>
        <w:t>факултет</w:t>
      </w:r>
      <w:r w:rsidR="007B2FDF">
        <w:rPr>
          <w:rFonts w:ascii="StobiSerif Regular" w:hAnsi="StobiSerif Regular" w:cs="Arial"/>
          <w:color w:val="000000" w:themeColor="text1"/>
          <w:lang w:val="en-GB"/>
        </w:rPr>
        <w:t>/</w:t>
      </w:r>
      <w:r w:rsidR="00F44773" w:rsidRPr="001F7149">
        <w:rPr>
          <w:rFonts w:ascii="StobiSerif Regular" w:hAnsi="StobiSerif Regular" w:cs="Arial"/>
          <w:color w:val="000000" w:themeColor="text1"/>
          <w:lang w:val="sq-AL"/>
        </w:rPr>
        <w:t xml:space="preserve">Fakultetin, </w:t>
      </w:r>
      <w:r w:rsidR="00F44773" w:rsidRPr="001F7149">
        <w:rPr>
          <w:rFonts w:ascii="StobiSerif Regular" w:hAnsi="StobiSerif Regular" w:cs="Arial"/>
          <w:color w:val="000000" w:themeColor="text1"/>
        </w:rPr>
        <w:t>при универзитетот</w:t>
      </w:r>
      <w:r w:rsidR="00F44773" w:rsidRPr="001F7149">
        <w:rPr>
          <w:rFonts w:ascii="StobiSerif Regular" w:hAnsi="StobiSerif Regular" w:cs="Arial"/>
          <w:color w:val="000000" w:themeColor="text1"/>
          <w:lang w:val="sq-AL"/>
        </w:rPr>
        <w:t xml:space="preserve">/ pran Universitetit </w:t>
      </w:r>
      <w:r w:rsidR="00F44773" w:rsidRPr="001F7149">
        <w:rPr>
          <w:rFonts w:ascii="StobiSerif Regular" w:hAnsi="StobiSerif Regular" w:cs="Arial"/>
          <w:color w:val="000000" w:themeColor="text1"/>
        </w:rPr>
        <w:t xml:space="preserve"> </w:t>
      </w:r>
      <w:r w:rsidR="00F44773"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="00F44773"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="00F44773"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="00F44773"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="00F44773"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="00F44773"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="00F44773" w:rsidRPr="001F7149">
        <w:rPr>
          <w:rFonts w:ascii="StobiSerif Regular" w:hAnsi="StobiSerif Regular" w:cs="Arial"/>
          <w:color w:val="000000" w:themeColor="text1"/>
        </w:rPr>
        <w:t>и број на индекс</w:t>
      </w:r>
      <w:r w:rsidR="00F44773" w:rsidRPr="001F7149">
        <w:rPr>
          <w:rFonts w:ascii="StobiSerif Regular" w:hAnsi="StobiSerif Regular" w:cs="Arial"/>
          <w:color w:val="000000" w:themeColor="text1"/>
          <w:lang w:val="sq-AL"/>
        </w:rPr>
        <w:t xml:space="preserve">/ dhe numër të indeksit </w:t>
      </w:r>
      <w:r w:rsidR="00F44773"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="00F44773"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="001F7149" w:rsidRPr="00864C0F">
        <w:rPr>
          <w:rFonts w:ascii="StobiSerif Regular" w:hAnsi="StobiSerif Regular" w:cs="Arial"/>
          <w:color w:val="000000" w:themeColor="text1"/>
          <w:lang w:val="sq-AL"/>
        </w:rPr>
        <w:t xml:space="preserve">, </w:t>
      </w:r>
      <w:r w:rsidR="001F7149" w:rsidRPr="001F7149">
        <w:rPr>
          <w:rFonts w:ascii="StobiSerif Regular" w:hAnsi="StobiSerif Regular" w:cs="Arial"/>
          <w:color w:val="000000" w:themeColor="text1"/>
        </w:rPr>
        <w:t xml:space="preserve">број на трансакциска сметка/ </w:t>
      </w:r>
      <w:r w:rsidR="001F7149" w:rsidRPr="001F7149">
        <w:rPr>
          <w:rFonts w:ascii="StobiSerif Regular" w:hAnsi="StobiSerif Regular" w:cs="Arial"/>
          <w:color w:val="000000" w:themeColor="text1"/>
          <w:lang w:val="sq-AL"/>
        </w:rPr>
        <w:t>numeri i xhiro llogaris bankare</w:t>
      </w:r>
      <w:r w:rsidR="001F7149">
        <w:rPr>
          <w:rFonts w:ascii="StobiSerif Regular" w:hAnsi="StobiSerif Regular" w:cs="Arial"/>
          <w:color w:val="000000" w:themeColor="text1"/>
          <w:lang w:val="sq-AL"/>
        </w:rPr>
        <w:t xml:space="preserve"> </w:t>
      </w:r>
      <w:r w:rsidR="001F7149">
        <w:rPr>
          <w:rFonts w:ascii="StobiSerif Regular" w:hAnsi="StobiSerif Regular" w:cs="Arial"/>
          <w:color w:val="000000" w:themeColor="text1"/>
          <w:lang w:val="en-GB"/>
        </w:rPr>
        <w:t>___________________</w:t>
      </w:r>
      <w:r w:rsidR="00F44773" w:rsidRPr="001F7149">
        <w:rPr>
          <w:rFonts w:ascii="StobiSerif Regular" w:hAnsi="StobiSerif Regular" w:cs="Arial"/>
          <w:color w:val="000000" w:themeColor="text1"/>
          <w:lang w:val="en-GB"/>
        </w:rPr>
        <w:t>.</w:t>
      </w:r>
    </w:p>
    <w:p w:rsidR="0010264E" w:rsidRPr="001F7149" w:rsidRDefault="0010264E" w:rsidP="00877DC5">
      <w:pPr>
        <w:spacing w:before="10"/>
        <w:ind w:left="-709" w:right="-46"/>
        <w:jc w:val="both"/>
        <w:rPr>
          <w:rFonts w:ascii="StobiSerif Regular" w:hAnsi="StobiSerif Regular" w:cs="Arial"/>
          <w:color w:val="000000" w:themeColor="text1"/>
          <w:u w:val="single"/>
        </w:rPr>
      </w:pPr>
    </w:p>
    <w:p w:rsidR="0010264E" w:rsidRPr="001F7149" w:rsidRDefault="0010264E" w:rsidP="00877DC5">
      <w:pPr>
        <w:tabs>
          <w:tab w:val="left" w:pos="1530"/>
        </w:tabs>
        <w:spacing w:before="10"/>
        <w:ind w:left="-709" w:right="-46"/>
        <w:rPr>
          <w:rFonts w:ascii="StobiSerif Regular" w:hAnsi="StobiSerif Regular" w:cs="Arial"/>
          <w:color w:val="000000" w:themeColor="text1"/>
        </w:rPr>
      </w:pPr>
    </w:p>
    <w:p w:rsidR="008C5707" w:rsidRDefault="00F44773" w:rsidP="00AA584E">
      <w:pPr>
        <w:shd w:val="clear" w:color="auto" w:fill="FFFFFF"/>
        <w:ind w:left="-709" w:right="-46" w:firstLine="993"/>
        <w:jc w:val="both"/>
        <w:rPr>
          <w:rFonts w:ascii="StobiSerif Regular" w:eastAsia="Times New Roman" w:hAnsi="StobiSerif Regular" w:cs="Arial"/>
          <w:b/>
          <w:bCs/>
          <w:color w:val="343434"/>
          <w:lang w:val="en-US"/>
        </w:rPr>
      </w:pPr>
      <w:r w:rsidRPr="001F7149">
        <w:rPr>
          <w:rFonts w:ascii="StobiSerif Regular" w:hAnsi="StobiSerif Regular" w:cs="Arial"/>
          <w:b/>
          <w:color w:val="000000" w:themeColor="text1"/>
        </w:rPr>
        <w:t>П</w:t>
      </w:r>
      <w:r w:rsidR="0010264E" w:rsidRPr="001F7149">
        <w:rPr>
          <w:rFonts w:ascii="StobiSerif Regular" w:hAnsi="StobiSerif Regular" w:cs="Arial"/>
          <w:b/>
          <w:color w:val="000000" w:themeColor="text1"/>
        </w:rPr>
        <w:t>однесувам барање за внесување во системот за</w:t>
      </w:r>
      <w:r w:rsidR="008C5707" w:rsidRPr="001F7149">
        <w:rPr>
          <w:rFonts w:ascii="StobiSerif Regular" w:eastAsia="Times New Roman" w:hAnsi="StobiSerif Regular" w:cs="Arial"/>
          <w:b/>
          <w:bCs/>
          <w:color w:val="343434"/>
        </w:rPr>
        <w:t xml:space="preserve"> остварување на финансиска поддршка на студенти кои живеат надвор од местото на студирање за академската 2023/24 година</w:t>
      </w:r>
      <w:r w:rsidRPr="001F7149">
        <w:rPr>
          <w:rFonts w:ascii="StobiSerif Regular" w:eastAsia="Times New Roman" w:hAnsi="StobiSerif Regular" w:cs="Arial"/>
          <w:b/>
          <w:bCs/>
          <w:color w:val="343434"/>
        </w:rPr>
        <w:t>.</w:t>
      </w:r>
    </w:p>
    <w:p w:rsidR="007B2FDF" w:rsidRPr="007B2FDF" w:rsidRDefault="007B2FDF" w:rsidP="00AA584E">
      <w:pPr>
        <w:shd w:val="clear" w:color="auto" w:fill="FFFFFF"/>
        <w:ind w:left="-709" w:right="-46" w:firstLine="993"/>
        <w:jc w:val="both"/>
        <w:rPr>
          <w:rFonts w:ascii="StobiSerif Regular" w:eastAsia="Times New Roman" w:hAnsi="StobiSerif Regular" w:cs="Arial"/>
          <w:b/>
          <w:bCs/>
          <w:color w:val="343434"/>
          <w:sz w:val="14"/>
          <w:lang w:val="en-US"/>
        </w:rPr>
      </w:pPr>
      <w:r w:rsidRPr="007B2FDF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Paraqes kërkesë për hyrje në sistemin e dhënies së mbështetjes financiare për studentët që jetojnë jashtë vendit të studimit për vitin akademik 2023/24.</w:t>
      </w:r>
    </w:p>
    <w:p w:rsidR="00096CCF" w:rsidRPr="001F7149" w:rsidRDefault="00096CCF" w:rsidP="00843EB7">
      <w:pPr>
        <w:shd w:val="clear" w:color="auto" w:fill="FFFFFF"/>
        <w:ind w:left="-709" w:right="-46" w:firstLine="1429"/>
        <w:jc w:val="both"/>
        <w:rPr>
          <w:rFonts w:ascii="StobiSerif Regular" w:eastAsia="Times New Roman" w:hAnsi="StobiSerif Regular" w:cs="Arial"/>
          <w:b/>
          <w:bCs/>
          <w:color w:val="343434"/>
        </w:rPr>
      </w:pPr>
    </w:p>
    <w:p w:rsidR="00096CCF" w:rsidRPr="00864C0F" w:rsidRDefault="00096CCF" w:rsidP="00864C0F">
      <w:pPr>
        <w:pStyle w:val="ListParagraph"/>
        <w:numPr>
          <w:ilvl w:val="0"/>
          <w:numId w:val="1"/>
        </w:numPr>
        <w:spacing w:line="10" w:lineRule="atLeast"/>
        <w:ind w:left="714" w:hanging="357"/>
        <w:jc w:val="both"/>
        <w:rPr>
          <w:rFonts w:ascii="StobiSerif Regular" w:hAnsi="StobiSerif Regular"/>
        </w:rPr>
      </w:pPr>
      <w:r w:rsidRPr="000B7EB4">
        <w:rPr>
          <w:rFonts w:ascii="StobiSerif Regular" w:hAnsi="StobiSerif Regular"/>
        </w:rPr>
        <w:t>доставувам потрвда за редовен студент на државен универзитет</w:t>
      </w:r>
      <w:r w:rsidR="00843EB7">
        <w:rPr>
          <w:rFonts w:ascii="StobiSerif Regular" w:hAnsi="StobiSerif Regular"/>
        </w:rPr>
        <w:t>/</w:t>
      </w:r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>D</w:t>
      </w:r>
      <w:r w:rsidR="007B2FDF" w:rsidRPr="007B2FDF">
        <w:rPr>
          <w:rFonts w:ascii="StobiSerif Regular" w:hAnsi="StobiSerif Regular" w:cs="Arial"/>
          <w:color w:val="202124"/>
          <w:szCs w:val="25"/>
          <w:shd w:val="clear" w:color="auto" w:fill="FFFFFF"/>
        </w:rPr>
        <w:t>orëzoj</w:t>
      </w:r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 xml:space="preserve"> v</w:t>
      </w:r>
      <w:r w:rsidR="007B2FDF" w:rsidRPr="007B2FDF">
        <w:rPr>
          <w:rFonts w:ascii="StobiSerif Regular" w:hAnsi="StobiSerif Regular" w:cs="Arial"/>
          <w:color w:val="202124"/>
          <w:szCs w:val="25"/>
          <w:shd w:val="clear" w:color="auto" w:fill="FFFFFF"/>
        </w:rPr>
        <w:t>ë</w:t>
      </w:r>
      <w:proofErr w:type="spellStart"/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>rtetim</w:t>
      </w:r>
      <w:proofErr w:type="spellEnd"/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 xml:space="preserve"> se jam student I </w:t>
      </w:r>
      <w:proofErr w:type="spellStart"/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>regullt</w:t>
      </w:r>
      <w:proofErr w:type="spellEnd"/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 xml:space="preserve"> n</w:t>
      </w:r>
      <w:r w:rsidR="007B2FDF" w:rsidRPr="007B2FDF">
        <w:rPr>
          <w:rFonts w:ascii="StobiSerif Regular" w:hAnsi="StobiSerif Regular" w:cs="Arial"/>
          <w:color w:val="202124"/>
          <w:szCs w:val="25"/>
          <w:shd w:val="clear" w:color="auto" w:fill="FFFFFF"/>
        </w:rPr>
        <w:t>ë</w:t>
      </w:r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 xml:space="preserve"> </w:t>
      </w:r>
      <w:proofErr w:type="spellStart"/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>Universitet</w:t>
      </w:r>
      <w:proofErr w:type="spellEnd"/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 xml:space="preserve"> </w:t>
      </w:r>
      <w:proofErr w:type="spellStart"/>
      <w:r w:rsid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>shtetror</w:t>
      </w:r>
      <w:proofErr w:type="spellEnd"/>
      <w:r w:rsidR="00B11456" w:rsidRPr="007B2FDF">
        <w:rPr>
          <w:rFonts w:ascii="StobiSerif Regular" w:hAnsi="StobiSerif Regular" w:cs="Arial"/>
          <w:color w:val="202124"/>
          <w:szCs w:val="25"/>
          <w:shd w:val="clear" w:color="auto" w:fill="FFFFFF"/>
        </w:rPr>
        <w:t>ë</w:t>
      </w:r>
    </w:p>
    <w:p w:rsidR="00867E63" w:rsidRPr="00864C0F" w:rsidRDefault="00096CCF" w:rsidP="00864C0F">
      <w:pPr>
        <w:pStyle w:val="ListParagraph"/>
        <w:numPr>
          <w:ilvl w:val="0"/>
          <w:numId w:val="1"/>
        </w:numPr>
        <w:spacing w:line="10" w:lineRule="atLeast"/>
        <w:ind w:left="714" w:hanging="357"/>
        <w:jc w:val="both"/>
        <w:rPr>
          <w:rFonts w:ascii="StobiSerif Regular" w:hAnsi="StobiSerif Regular"/>
        </w:rPr>
      </w:pPr>
      <w:r w:rsidRPr="000B7EB4">
        <w:rPr>
          <w:rFonts w:ascii="StobiSerif Regular" w:hAnsi="StobiSerif Regular"/>
        </w:rPr>
        <w:t>доставувам уверение за државјанство</w:t>
      </w:r>
      <w:r w:rsidR="00843EB7">
        <w:rPr>
          <w:rFonts w:ascii="StobiSerif Regular" w:hAnsi="StobiSerif Regular"/>
        </w:rPr>
        <w:t>/</w:t>
      </w:r>
      <w:r w:rsidR="007B2FDF" w:rsidRPr="007B2FDF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 xml:space="preserve"> </w:t>
      </w:r>
      <w:r w:rsidR="007B2FDF" w:rsidRPr="007B2FDF">
        <w:rPr>
          <w:rFonts w:ascii="StobiSerif Regular" w:hAnsi="StobiSerif Regular" w:cs="Arial"/>
          <w:color w:val="202124"/>
          <w:shd w:val="clear" w:color="auto" w:fill="FFFFFF"/>
          <w:lang w:val="en-US"/>
        </w:rPr>
        <w:t>D</w:t>
      </w:r>
      <w:r w:rsidR="007B2FDF" w:rsidRPr="007B2FDF">
        <w:rPr>
          <w:rFonts w:ascii="StobiSerif Regular" w:hAnsi="StobiSerif Regular" w:cs="Arial"/>
          <w:color w:val="202124"/>
          <w:shd w:val="clear" w:color="auto" w:fill="FFFFFF"/>
        </w:rPr>
        <w:t>orëzoj</w:t>
      </w:r>
      <w:r w:rsidR="007B2FDF" w:rsidRPr="007B2FDF">
        <w:rPr>
          <w:rFonts w:ascii="StobiSerif Regular" w:hAnsi="StobiSerif Regular" w:cs="Arial"/>
          <w:color w:val="202124"/>
          <w:shd w:val="clear" w:color="auto" w:fill="FFFFFF"/>
          <w:lang w:val="en-US"/>
        </w:rPr>
        <w:t xml:space="preserve"> </w:t>
      </w:r>
      <w:r w:rsidR="007B2FDF">
        <w:rPr>
          <w:rFonts w:ascii="StobiSerif Regular" w:hAnsi="StobiSerif Regular" w:cs="Arial"/>
          <w:color w:val="202124"/>
          <w:shd w:val="clear" w:color="auto" w:fill="FFFFFF"/>
        </w:rPr>
        <w:t>certifika</w:t>
      </w:r>
      <w:r w:rsidR="007B2FDF">
        <w:rPr>
          <w:rFonts w:ascii="StobiSerif Regular" w:hAnsi="StobiSerif Regular" w:cs="Arial"/>
          <w:color w:val="202124"/>
          <w:shd w:val="clear" w:color="auto" w:fill="FFFFFF"/>
          <w:lang w:val="en-US"/>
        </w:rPr>
        <w:t>t</w:t>
      </w:r>
      <w:r w:rsidR="007B2FDF" w:rsidRPr="007B2FDF">
        <w:rPr>
          <w:rFonts w:ascii="StobiSerif Regular" w:hAnsi="StobiSerif Regular" w:cs="Arial"/>
          <w:color w:val="202124"/>
          <w:shd w:val="clear" w:color="auto" w:fill="FFFFFF"/>
        </w:rPr>
        <w:t>ë</w:t>
      </w:r>
      <w:r w:rsidR="007B2FDF">
        <w:rPr>
          <w:rFonts w:ascii="StobiSerif Regular" w:hAnsi="StobiSerif Regular" w:cs="Arial"/>
          <w:color w:val="202124"/>
          <w:shd w:val="clear" w:color="auto" w:fill="FFFFFF"/>
          <w:lang w:val="en-US"/>
        </w:rPr>
        <w:t xml:space="preserve"> p</w:t>
      </w:r>
      <w:r w:rsidR="007B2FDF" w:rsidRPr="007B2FDF">
        <w:rPr>
          <w:rFonts w:ascii="StobiSerif Regular" w:hAnsi="StobiSerif Regular" w:cs="Arial"/>
          <w:color w:val="202124"/>
          <w:shd w:val="clear" w:color="auto" w:fill="FFFFFF"/>
        </w:rPr>
        <w:t>ë</w:t>
      </w:r>
      <w:r w:rsidR="007B2FDF">
        <w:rPr>
          <w:rFonts w:ascii="StobiSerif Regular" w:hAnsi="StobiSerif Regular" w:cs="Arial"/>
          <w:color w:val="202124"/>
          <w:shd w:val="clear" w:color="auto" w:fill="FFFFFF"/>
          <w:lang w:val="en-US"/>
        </w:rPr>
        <w:t xml:space="preserve">r </w:t>
      </w:r>
      <w:proofErr w:type="spellStart"/>
      <w:r w:rsidR="007B2FDF">
        <w:rPr>
          <w:rFonts w:ascii="StobiSerif Regular" w:hAnsi="StobiSerif Regular" w:cs="Arial"/>
          <w:color w:val="202124"/>
          <w:shd w:val="clear" w:color="auto" w:fill="FFFFFF"/>
          <w:lang w:val="en-US"/>
        </w:rPr>
        <w:t>shtet</w:t>
      </w:r>
      <w:proofErr w:type="spellEnd"/>
      <w:r w:rsidR="007B2FDF" w:rsidRPr="007B2FDF">
        <w:rPr>
          <w:rFonts w:ascii="StobiSerif Regular" w:hAnsi="StobiSerif Regular" w:cs="Arial"/>
          <w:color w:val="202124"/>
          <w:shd w:val="clear" w:color="auto" w:fill="FFFFFF"/>
        </w:rPr>
        <w:t>ë</w:t>
      </w:r>
      <w:proofErr w:type="spellStart"/>
      <w:r w:rsidR="007B2FDF">
        <w:rPr>
          <w:rFonts w:ascii="StobiSerif Regular" w:hAnsi="StobiSerif Regular" w:cs="Arial"/>
          <w:color w:val="202124"/>
          <w:shd w:val="clear" w:color="auto" w:fill="FFFFFF"/>
          <w:lang w:val="en-US"/>
        </w:rPr>
        <w:t>si</w:t>
      </w:r>
      <w:proofErr w:type="spellEnd"/>
    </w:p>
    <w:p w:rsidR="00867E63" w:rsidRPr="00864C0F" w:rsidRDefault="00096CCF" w:rsidP="00864C0F">
      <w:pPr>
        <w:pStyle w:val="ListParagraph"/>
        <w:numPr>
          <w:ilvl w:val="0"/>
          <w:numId w:val="1"/>
        </w:numPr>
        <w:spacing w:line="10" w:lineRule="atLeast"/>
        <w:jc w:val="both"/>
        <w:rPr>
          <w:rFonts w:ascii="StobiSerif Regular" w:hAnsi="StobiSerif Regular"/>
        </w:rPr>
      </w:pPr>
      <w:r w:rsidRPr="000B7EB4">
        <w:rPr>
          <w:rFonts w:ascii="StobiSerif Regular" w:hAnsi="StobiSerif Regular"/>
        </w:rPr>
        <w:t>доставувам копија од лична карта или друг документ за идентификација пасош</w:t>
      </w:r>
      <w:r w:rsidR="00843EB7">
        <w:rPr>
          <w:rFonts w:ascii="StobiSerif Regular" w:hAnsi="StobiSerif Regular"/>
        </w:rPr>
        <w:t>/</w:t>
      </w:r>
      <w:r w:rsidR="007B2FDF" w:rsidRPr="007B2FDF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 </w:t>
      </w:r>
      <w:r w:rsidR="007B2FDF" w:rsidRPr="007B2FDF">
        <w:rPr>
          <w:rFonts w:ascii="StobiSerif Regular" w:hAnsi="StobiSerif Regular" w:cs="Arial"/>
          <w:color w:val="202124"/>
          <w:szCs w:val="25"/>
          <w:shd w:val="clear" w:color="auto" w:fill="FFFFFF"/>
        </w:rPr>
        <w:t>Dorëzoj një kopje të kartës së identitetit ose dokument tjetër identifikimi, pasaportë</w:t>
      </w:r>
    </w:p>
    <w:p w:rsidR="00867E63" w:rsidRPr="00864C0F" w:rsidRDefault="00096CCF" w:rsidP="00864C0F">
      <w:pPr>
        <w:pStyle w:val="ListParagraph"/>
        <w:numPr>
          <w:ilvl w:val="0"/>
          <w:numId w:val="1"/>
        </w:numPr>
        <w:spacing w:line="10" w:lineRule="atLeast"/>
        <w:jc w:val="both"/>
        <w:rPr>
          <w:rFonts w:ascii="StobiSerif Regular" w:hAnsi="StobiSerif Regular"/>
          <w:bCs/>
        </w:rPr>
      </w:pPr>
      <w:r w:rsidRPr="000B7EB4">
        <w:rPr>
          <w:rFonts w:ascii="StobiSerif Regular" w:hAnsi="StobiSerif Regular"/>
        </w:rPr>
        <w:t xml:space="preserve">доставувам </w:t>
      </w:r>
      <w:r w:rsidRPr="000B7EB4">
        <w:rPr>
          <w:rFonts w:ascii="StobiSerif Regular" w:hAnsi="StobiSerif Regular"/>
          <w:bCs/>
        </w:rPr>
        <w:t xml:space="preserve">копја од висина на месечниот </w:t>
      </w:r>
      <w:r w:rsidRPr="00843EB7">
        <w:t>б</w:t>
      </w:r>
      <w:r w:rsidRPr="000B7EB4">
        <w:rPr>
          <w:rFonts w:ascii="StobiSerif Regular" w:hAnsi="StobiSerif Regular"/>
          <w:bCs/>
        </w:rPr>
        <w:t>илет за ме</w:t>
      </w:r>
      <w:r w:rsidR="00843EB7" w:rsidRPr="00843EB7">
        <w:rPr>
          <w:rFonts w:ascii="StobiSerif Regular" w:hAnsi="StobiSerif Regular"/>
          <w:bCs/>
        </w:rPr>
        <w:t>ѓ</w:t>
      </w:r>
      <w:r w:rsidRPr="000B7EB4">
        <w:rPr>
          <w:rFonts w:ascii="StobiSerif Regular" w:hAnsi="StobiSerif Regular"/>
          <w:bCs/>
        </w:rPr>
        <w:t>у</w:t>
      </w:r>
      <w:r w:rsidR="00843EB7">
        <w:rPr>
          <w:rFonts w:ascii="StobiSerif Regular" w:hAnsi="StobiSerif Regular"/>
          <w:bCs/>
        </w:rPr>
        <w:t>ѓ</w:t>
      </w:r>
      <w:r w:rsidRPr="000B7EB4">
        <w:rPr>
          <w:rFonts w:ascii="StobiSerif Regular" w:hAnsi="StobiSerif Regular"/>
          <w:bCs/>
        </w:rPr>
        <w:t>радски превоз од местото на живеење до местото на студирање</w:t>
      </w:r>
      <w:r w:rsidR="00843EB7">
        <w:rPr>
          <w:rFonts w:ascii="StobiSerif Regular" w:hAnsi="StobiSerif Regular"/>
          <w:bCs/>
        </w:rPr>
        <w:t>/</w:t>
      </w:r>
      <w:r w:rsidR="007B2FDF" w:rsidRPr="007B2FDF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 </w:t>
      </w:r>
      <w:r w:rsidR="00B11456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>D</w:t>
      </w:r>
      <w:r w:rsidR="007B2FDF" w:rsidRPr="007B2FDF">
        <w:rPr>
          <w:rFonts w:ascii="StobiSerif Regular" w:hAnsi="StobiSerif Regular" w:cs="Arial"/>
          <w:color w:val="202124"/>
          <w:szCs w:val="25"/>
          <w:shd w:val="clear" w:color="auto" w:fill="FFFFFF"/>
        </w:rPr>
        <w:t>orëzoj kopje të shumës së biletës mujore për transportin ndërqytetës nga vendbanimi në vend të studimit</w:t>
      </w:r>
    </w:p>
    <w:p w:rsidR="00096CCF" w:rsidRPr="000B7EB4" w:rsidRDefault="00096CCF" w:rsidP="00864C0F">
      <w:pPr>
        <w:pStyle w:val="ListParagraph"/>
        <w:numPr>
          <w:ilvl w:val="0"/>
          <w:numId w:val="1"/>
        </w:numPr>
        <w:spacing w:line="10" w:lineRule="atLeast"/>
        <w:jc w:val="both"/>
        <w:rPr>
          <w:rFonts w:ascii="StobiSerif Regular" w:hAnsi="StobiSerif Regular"/>
          <w:b/>
        </w:rPr>
      </w:pPr>
      <w:r w:rsidRPr="000B7EB4">
        <w:rPr>
          <w:rFonts w:ascii="StobiSerif Regular" w:hAnsi="StobiSerif Regular"/>
        </w:rPr>
        <w:t xml:space="preserve">доставувам </w:t>
      </w:r>
      <w:r w:rsidRPr="000B7EB4">
        <w:rPr>
          <w:rFonts w:ascii="StobiSerif Regular" w:hAnsi="StobiSerif Regular" w:cs="Arial"/>
          <w:color w:val="000000" w:themeColor="text1"/>
        </w:rPr>
        <w:t>копија од трансакциска сметка</w:t>
      </w:r>
      <w:r w:rsidR="00843EB7">
        <w:rPr>
          <w:rFonts w:ascii="StobiSerif Regular" w:hAnsi="StobiSerif Regular" w:cs="Arial"/>
          <w:color w:val="000000" w:themeColor="text1"/>
        </w:rPr>
        <w:t>/</w:t>
      </w:r>
      <w:r w:rsidR="00B11456" w:rsidRP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 xml:space="preserve"> </w:t>
      </w:r>
      <w:r w:rsidR="00B11456" w:rsidRPr="007B2FDF">
        <w:rPr>
          <w:rFonts w:ascii="StobiSerif Regular" w:hAnsi="StobiSerif Regular" w:cs="Arial"/>
          <w:color w:val="202124"/>
          <w:shd w:val="clear" w:color="auto" w:fill="FFFFFF"/>
          <w:lang w:val="en-US"/>
        </w:rPr>
        <w:t>D</w:t>
      </w:r>
      <w:r w:rsidR="00B11456" w:rsidRPr="007B2FDF">
        <w:rPr>
          <w:rFonts w:ascii="StobiSerif Regular" w:hAnsi="StobiSerif Regular" w:cs="Arial"/>
          <w:color w:val="202124"/>
          <w:shd w:val="clear" w:color="auto" w:fill="FFFFFF"/>
        </w:rPr>
        <w:t>orëzoj</w:t>
      </w:r>
      <w:r w:rsidR="00B11456" w:rsidRP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>nj</w:t>
      </w:r>
      <w:proofErr w:type="spellEnd"/>
      <w:r w:rsidR="00B11456">
        <w:rPr>
          <w:rFonts w:ascii="StobiSerif Regular" w:hAnsi="StobiSerif Regular" w:cs="Arial"/>
          <w:color w:val="202124"/>
          <w:shd w:val="clear" w:color="auto" w:fill="FFFFFF"/>
        </w:rPr>
        <w:t>ë</w:t>
      </w:r>
      <w:r w:rsid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 xml:space="preserve"> kopje </w:t>
      </w:r>
      <w:proofErr w:type="spellStart"/>
      <w:r w:rsid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>te</w:t>
      </w:r>
      <w:proofErr w:type="spellEnd"/>
      <w:r w:rsid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>xhiro</w:t>
      </w:r>
      <w:proofErr w:type="spellEnd"/>
      <w:r w:rsid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>llogarise</w:t>
      </w:r>
      <w:proofErr w:type="spellEnd"/>
      <w:r w:rsid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 xml:space="preserve"> </w:t>
      </w:r>
    </w:p>
    <w:p w:rsidR="00096CCF" w:rsidRPr="000B7EB4" w:rsidRDefault="00096CCF" w:rsidP="00864C0F">
      <w:pPr>
        <w:shd w:val="clear" w:color="auto" w:fill="FFFFFF"/>
        <w:spacing w:line="0" w:lineRule="atLeast"/>
        <w:ind w:left="-709" w:right="-46" w:firstLine="1429"/>
        <w:jc w:val="both"/>
        <w:rPr>
          <w:rFonts w:ascii="StobiSerif Regular" w:eastAsia="Times New Roman" w:hAnsi="StobiSerif Regular" w:cs="Arial"/>
          <w:b/>
          <w:bCs/>
          <w:color w:val="343434"/>
        </w:rPr>
      </w:pPr>
    </w:p>
    <w:p w:rsidR="0010264E" w:rsidRPr="001F7149" w:rsidRDefault="0010264E" w:rsidP="00877DC5">
      <w:pPr>
        <w:tabs>
          <w:tab w:val="left" w:pos="8108"/>
        </w:tabs>
        <w:ind w:left="-709" w:right="-46"/>
        <w:jc w:val="center"/>
        <w:rPr>
          <w:rFonts w:ascii="StobiSerif Regular" w:hAnsi="StobiSerif Regular" w:cs="Arial"/>
          <w:color w:val="000000" w:themeColor="text1"/>
          <w:sz w:val="16"/>
        </w:rPr>
      </w:pPr>
    </w:p>
    <w:p w:rsidR="0010264E" w:rsidRPr="001F7149" w:rsidRDefault="0010264E" w:rsidP="00877DC5">
      <w:pPr>
        <w:tabs>
          <w:tab w:val="left" w:pos="8108"/>
        </w:tabs>
        <w:ind w:left="-709" w:right="-46"/>
        <w:rPr>
          <w:rFonts w:ascii="StobiSerif Regular" w:hAnsi="StobiSerif Regular" w:cs="Arial"/>
          <w:color w:val="000000" w:themeColor="text1"/>
          <w:sz w:val="16"/>
        </w:rPr>
      </w:pPr>
      <w:r w:rsidRPr="001F7149">
        <w:rPr>
          <w:rFonts w:ascii="StobiSerif Regular" w:hAnsi="StobiSerif Regular" w:cs="Arial"/>
          <w:color w:val="000000" w:themeColor="text1"/>
          <w:sz w:val="16"/>
        </w:rPr>
        <w:t>(се пополнува соодветно поле</w:t>
      </w:r>
      <w:r w:rsidR="00A829DA" w:rsidRPr="001F7149">
        <w:rPr>
          <w:rFonts w:ascii="StobiSerif Regular" w:hAnsi="StobiSerif Regular" w:cs="Arial"/>
          <w:color w:val="000000" w:themeColor="text1"/>
          <w:sz w:val="16"/>
          <w:lang w:val="sq-AL"/>
        </w:rPr>
        <w:t>/ plotësohet fusha përkatëse</w:t>
      </w:r>
      <w:r w:rsidRPr="001F7149">
        <w:rPr>
          <w:rFonts w:ascii="StobiSerif Regular" w:hAnsi="StobiSerif Regular" w:cs="Arial"/>
          <w:color w:val="000000" w:themeColor="text1"/>
          <w:sz w:val="16"/>
        </w:rPr>
        <w:t>)</w:t>
      </w:r>
    </w:p>
    <w:p w:rsidR="0010264E" w:rsidRPr="001F7149" w:rsidRDefault="0010264E" w:rsidP="00877DC5">
      <w:pPr>
        <w:tabs>
          <w:tab w:val="left" w:pos="8108"/>
        </w:tabs>
        <w:spacing w:before="92"/>
        <w:ind w:left="-709" w:right="-46"/>
        <w:jc w:val="both"/>
        <w:rPr>
          <w:rFonts w:ascii="StobiSerif Regular" w:hAnsi="StobiSerif Regular" w:cs="Arial"/>
          <w:color w:val="000000" w:themeColor="text1"/>
          <w:sz w:val="18"/>
          <w:lang w:val="sq-AL"/>
        </w:rPr>
      </w:pPr>
      <w:r w:rsidRPr="001F7149">
        <w:rPr>
          <w:rFonts w:ascii="StobiSerif Regular" w:hAnsi="StobiSerif Regular" w:cs="Arial"/>
          <w:color w:val="000000" w:themeColor="text1"/>
          <w:sz w:val="18"/>
        </w:rPr>
        <w:t>Министерството за образование и наука по службена должност обезбедува</w:t>
      </w:r>
      <w:r w:rsidR="00A829DA" w:rsidRPr="001F7149">
        <w:rPr>
          <w:rFonts w:ascii="StobiSerif Regular" w:hAnsi="StobiSerif Regular" w:cs="Arial"/>
          <w:color w:val="000000" w:themeColor="text1"/>
          <w:sz w:val="18"/>
          <w:lang w:val="sq-AL"/>
        </w:rPr>
        <w:t xml:space="preserve">/ Ministria e Arsimit dhe Shkencës zyrtarisht siguron: </w:t>
      </w:r>
    </w:p>
    <w:p w:rsidR="0010264E" w:rsidRPr="001F7149" w:rsidRDefault="0010264E" w:rsidP="00877DC5">
      <w:pPr>
        <w:tabs>
          <w:tab w:val="left" w:pos="8108"/>
        </w:tabs>
        <w:ind w:left="-709" w:right="-46"/>
        <w:jc w:val="both"/>
        <w:rPr>
          <w:rFonts w:ascii="StobiSerif Regular" w:hAnsi="StobiSerif Regular" w:cs="Arial"/>
          <w:color w:val="000000" w:themeColor="text1"/>
          <w:sz w:val="18"/>
          <w:lang w:val="sq-AL"/>
        </w:rPr>
      </w:pPr>
      <w:r w:rsidRPr="001F7149">
        <w:rPr>
          <w:rFonts w:ascii="StobiSerif Regular" w:hAnsi="StobiSerif Regular" w:cs="Arial"/>
          <w:color w:val="000000" w:themeColor="text1"/>
          <w:sz w:val="18"/>
        </w:rPr>
        <w:t>- податок за редовен студент од студентската служба на факултетот</w:t>
      </w:r>
      <w:r w:rsidR="00712C18" w:rsidRPr="001F7149">
        <w:rPr>
          <w:rFonts w:ascii="StobiSerif Regular" w:hAnsi="StobiSerif Regular" w:cs="Arial"/>
          <w:color w:val="000000" w:themeColor="text1"/>
          <w:sz w:val="18"/>
          <w:lang w:val="sq-AL"/>
        </w:rPr>
        <w:t xml:space="preserve">/ </w:t>
      </w:r>
      <w:r w:rsidR="0015195F" w:rsidRPr="001F7149">
        <w:rPr>
          <w:rFonts w:ascii="StobiSerif Regular" w:hAnsi="StobiSerif Regular" w:cs="Arial"/>
          <w:color w:val="000000" w:themeColor="text1"/>
          <w:sz w:val="18"/>
          <w:lang w:val="sq-AL"/>
        </w:rPr>
        <w:t xml:space="preserve">dëshmi </w:t>
      </w:r>
      <w:r w:rsidR="00712C18" w:rsidRPr="001F7149">
        <w:rPr>
          <w:rFonts w:ascii="StobiSerif Regular" w:hAnsi="StobiSerif Regular" w:cs="Arial"/>
          <w:color w:val="000000" w:themeColor="text1"/>
          <w:sz w:val="18"/>
          <w:lang w:val="sq-AL"/>
        </w:rPr>
        <w:t xml:space="preserve"> për studentë të rregullt për shërbimin studentor të fakultetit  </w:t>
      </w:r>
    </w:p>
    <w:p w:rsidR="0010264E" w:rsidRPr="001F7149" w:rsidRDefault="0010264E" w:rsidP="00877DC5">
      <w:pPr>
        <w:tabs>
          <w:tab w:val="left" w:pos="8108"/>
        </w:tabs>
        <w:ind w:left="-709" w:right="-46"/>
        <w:jc w:val="both"/>
        <w:rPr>
          <w:rFonts w:ascii="StobiSerif Regular" w:hAnsi="StobiSerif Regular" w:cs="Arial"/>
          <w:color w:val="000000" w:themeColor="text1"/>
          <w:sz w:val="18"/>
          <w:lang w:val="sq-AL"/>
        </w:rPr>
      </w:pPr>
    </w:p>
    <w:p w:rsidR="001C176A" w:rsidRDefault="00425263" w:rsidP="00877DC5">
      <w:pPr>
        <w:shd w:val="clear" w:color="auto" w:fill="FFFFFF"/>
        <w:ind w:left="-709" w:right="-46"/>
        <w:jc w:val="both"/>
        <w:rPr>
          <w:rFonts w:ascii="StobiSerif Regular" w:eastAsia="Times New Roman" w:hAnsi="StobiSerif Regular" w:cs="Arial"/>
          <w:bCs/>
          <w:color w:val="343434"/>
          <w:lang w:val="en-US"/>
        </w:rPr>
      </w:pPr>
      <w:r w:rsidRPr="001F7149">
        <w:rPr>
          <w:rFonts w:ascii="StobiSerif Regular" w:hAnsi="StobiSerif Regular" w:cs="Arial"/>
        </w:rPr>
        <w:t>Давам СОГЛАСНОСТ за обработка на моите</w:t>
      </w:r>
      <w:r w:rsidR="00A834C6" w:rsidRPr="001F7149">
        <w:rPr>
          <w:rFonts w:ascii="StobiSerif Regular" w:hAnsi="StobiSerif Regular" w:cs="Arial"/>
        </w:rPr>
        <w:t xml:space="preserve"> </w:t>
      </w:r>
      <w:r w:rsidRPr="001F7149">
        <w:rPr>
          <w:rFonts w:ascii="StobiSerif Regular" w:hAnsi="StobiSerif Regular" w:cs="Arial"/>
        </w:rPr>
        <w:t xml:space="preserve">лични податоци за </w:t>
      </w:r>
      <w:r w:rsidR="001C176A" w:rsidRPr="001F7149">
        <w:rPr>
          <w:rFonts w:ascii="StobiSerif Regular" w:eastAsia="Times New Roman" w:hAnsi="StobiSerif Regular" w:cs="Arial"/>
          <w:bCs/>
          <w:color w:val="343434"/>
        </w:rPr>
        <w:t>остварување на финансиска поддршка на студенти</w:t>
      </w:r>
      <w:r w:rsidR="00AB00F2" w:rsidRPr="000B7EB4">
        <w:rPr>
          <w:rFonts w:ascii="StobiSerif Regular" w:eastAsia="Times New Roman" w:hAnsi="StobiSerif Regular" w:cs="Arial"/>
          <w:bCs/>
          <w:color w:val="343434"/>
        </w:rPr>
        <w:t>,</w:t>
      </w:r>
      <w:r w:rsidR="001C176A" w:rsidRPr="000B7EB4">
        <w:rPr>
          <w:rFonts w:ascii="StobiSerif Regular" w:eastAsia="Times New Roman" w:hAnsi="StobiSerif Regular" w:cs="Arial"/>
          <w:bCs/>
          <w:color w:val="343434"/>
        </w:rPr>
        <w:t xml:space="preserve"> кои живеат надвор од местото на студирање за академската 2023/24 година</w:t>
      </w:r>
      <w:r w:rsidR="00AA584E" w:rsidRPr="000B7EB4">
        <w:rPr>
          <w:rFonts w:ascii="StobiSerif Regular" w:eastAsia="Times New Roman" w:hAnsi="StobiSerif Regular" w:cs="Arial"/>
          <w:bCs/>
          <w:color w:val="343434"/>
        </w:rPr>
        <w:t>.</w:t>
      </w:r>
    </w:p>
    <w:p w:rsidR="00B11456" w:rsidRPr="00B11456" w:rsidRDefault="00B11456" w:rsidP="00877DC5">
      <w:pPr>
        <w:shd w:val="clear" w:color="auto" w:fill="FFFFFF"/>
        <w:ind w:left="-709" w:right="-46"/>
        <w:jc w:val="both"/>
        <w:rPr>
          <w:rFonts w:ascii="StobiSerif Regular" w:eastAsia="Times New Roman" w:hAnsi="StobiSerif Regular" w:cs="Arial"/>
          <w:color w:val="343434"/>
          <w:sz w:val="14"/>
          <w:lang w:val="en-US"/>
        </w:rPr>
      </w:pPr>
      <w:proofErr w:type="gramStart"/>
      <w:r w:rsidRP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>J</w:t>
      </w:r>
      <w:r>
        <w:rPr>
          <w:rFonts w:ascii="StobiSerif Regular" w:hAnsi="StobiSerif Regular" w:cs="Arial"/>
          <w:color w:val="202124"/>
          <w:shd w:val="clear" w:color="auto" w:fill="FFFFFF"/>
        </w:rPr>
        <w:t xml:space="preserve">ap </w:t>
      </w:r>
      <w:r w:rsidRPr="00B11456">
        <w:rPr>
          <w:rFonts w:ascii="StobiSerif Regular" w:hAnsi="StobiSerif Regular" w:cs="Arial"/>
          <w:color w:val="202124"/>
          <w:shd w:val="clear" w:color="auto" w:fill="FFFFFF"/>
        </w:rPr>
        <w:t>PË</w:t>
      </w:r>
      <w:r w:rsidRPr="00B11456">
        <w:rPr>
          <w:rFonts w:ascii="StobiSerif Regular" w:hAnsi="StobiSerif Regular" w:cs="Arial"/>
          <w:color w:val="202124"/>
          <w:shd w:val="clear" w:color="auto" w:fill="FFFFFF"/>
          <w:lang w:val="en-US"/>
        </w:rPr>
        <w:t>LQIMIN</w:t>
      </w:r>
      <w:r w:rsidRPr="00B11456">
        <w:rPr>
          <w:rFonts w:ascii="StobiSerif Regular" w:hAnsi="StobiSerif Regular" w:cs="Arial"/>
          <w:color w:val="202124"/>
          <w:sz w:val="18"/>
          <w:szCs w:val="25"/>
          <w:shd w:val="clear" w:color="auto" w:fill="FFFFFF"/>
        </w:rPr>
        <w:t xml:space="preserve"> </w:t>
      </w:r>
      <w:r w:rsidRPr="00B11456">
        <w:rPr>
          <w:rFonts w:ascii="StobiSerif Regular" w:hAnsi="StobiSerif Regular" w:cs="Arial"/>
          <w:color w:val="202124"/>
          <w:szCs w:val="25"/>
          <w:shd w:val="clear" w:color="auto" w:fill="FFFFFF"/>
        </w:rPr>
        <w:t>për përpunimin e të dhënave të mia personale për realizimin e mbështetjes financiare për studentët</w:t>
      </w:r>
      <w:r w:rsidRPr="00B11456">
        <w:rPr>
          <w:rFonts w:ascii="StobiSerif Regular" w:hAnsi="StobiSerif Regular" w:cs="Arial"/>
          <w:color w:val="202124"/>
          <w:szCs w:val="25"/>
          <w:shd w:val="clear" w:color="auto" w:fill="FFFFFF"/>
          <w:lang w:val="en-US"/>
        </w:rPr>
        <w:t>,</w:t>
      </w:r>
      <w:r w:rsidRPr="00B11456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që jetojnë jashtë vendit të studimit për vitin akademik 2023/24.</w:t>
      </w:r>
      <w:proofErr w:type="gramEnd"/>
    </w:p>
    <w:p w:rsidR="00425263" w:rsidRPr="001F7149" w:rsidRDefault="00425263" w:rsidP="00877DC5">
      <w:pPr>
        <w:tabs>
          <w:tab w:val="left" w:pos="8108"/>
        </w:tabs>
        <w:spacing w:before="92"/>
        <w:ind w:left="-709" w:right="-46"/>
        <w:rPr>
          <w:rFonts w:ascii="StobiSerif Regular" w:hAnsi="StobiSerif Regular" w:cs="Arial"/>
          <w:color w:val="000000" w:themeColor="text1"/>
        </w:rPr>
      </w:pPr>
    </w:p>
    <w:p w:rsidR="00AA584E" w:rsidRPr="001F7149" w:rsidRDefault="00AA584E" w:rsidP="00877DC5">
      <w:pPr>
        <w:tabs>
          <w:tab w:val="left" w:pos="8108"/>
        </w:tabs>
        <w:spacing w:before="92"/>
        <w:ind w:left="-709" w:right="-46"/>
        <w:rPr>
          <w:rFonts w:ascii="StobiSerif Regular" w:hAnsi="StobiSerif Regular" w:cs="Arial"/>
          <w:color w:val="000000" w:themeColor="text1"/>
        </w:rPr>
      </w:pPr>
    </w:p>
    <w:p w:rsidR="0010264E" w:rsidRPr="001F7149" w:rsidRDefault="0010264E" w:rsidP="00877DC5">
      <w:pPr>
        <w:tabs>
          <w:tab w:val="left" w:pos="8108"/>
        </w:tabs>
        <w:ind w:left="-709" w:right="-46"/>
        <w:rPr>
          <w:rFonts w:ascii="StobiSerif Regular" w:hAnsi="StobiSerif Regular" w:cs="Arial"/>
          <w:color w:val="000000" w:themeColor="text1"/>
        </w:rPr>
      </w:pPr>
      <w:r w:rsidRPr="001F7149">
        <w:rPr>
          <w:rFonts w:ascii="StobiSerif Regular" w:hAnsi="StobiSerif Regular" w:cs="Arial"/>
          <w:color w:val="000000" w:themeColor="text1"/>
        </w:rPr>
        <w:t xml:space="preserve"> Подносител на пријавата</w:t>
      </w:r>
      <w:r w:rsidR="00A829DA" w:rsidRPr="001F7149">
        <w:rPr>
          <w:rFonts w:ascii="StobiSerif Regular" w:hAnsi="StobiSerif Regular" w:cs="Arial"/>
          <w:color w:val="000000" w:themeColor="text1"/>
          <w:lang w:val="sq-AL"/>
        </w:rPr>
        <w:t xml:space="preserve">/ Parashtrues i Fletëparaqitjes </w:t>
      </w:r>
      <w:r w:rsidRPr="001F7149">
        <w:rPr>
          <w:rFonts w:ascii="StobiSerif Regular" w:hAnsi="StobiSerif Regular" w:cs="Arial"/>
          <w:color w:val="000000" w:themeColor="text1"/>
        </w:rPr>
        <w:t xml:space="preserve"> </w:t>
      </w:r>
    </w:p>
    <w:p w:rsidR="0010264E" w:rsidRPr="001F7149" w:rsidDel="00A96B41" w:rsidRDefault="0010264E" w:rsidP="00877DC5">
      <w:pPr>
        <w:tabs>
          <w:tab w:val="left" w:pos="1530"/>
        </w:tabs>
        <w:ind w:left="-709" w:right="-46"/>
        <w:rPr>
          <w:del w:id="1" w:author="Ljupka" w:date="2023-12-18T10:28:00Z"/>
          <w:rFonts w:ascii="StobiSerif Regular" w:hAnsi="StobiSerif Regular" w:cs="Arial"/>
          <w:color w:val="000000" w:themeColor="text1"/>
        </w:rPr>
      </w:pPr>
    </w:p>
    <w:p w:rsidR="0010264E" w:rsidRPr="001F7149" w:rsidRDefault="0010264E" w:rsidP="00877DC5">
      <w:pPr>
        <w:tabs>
          <w:tab w:val="left" w:pos="1530"/>
        </w:tabs>
        <w:ind w:left="-709" w:right="-46"/>
        <w:rPr>
          <w:rFonts w:ascii="StobiSerif Regular" w:hAnsi="StobiSerif Regular" w:cs="Arial"/>
          <w:color w:val="000000" w:themeColor="text1"/>
        </w:rPr>
      </w:pPr>
      <w:r w:rsidRPr="001F7149">
        <w:rPr>
          <w:rFonts w:ascii="StobiSerif Regular" w:hAnsi="StobiSerif Regular" w:cs="Arial"/>
          <w:color w:val="000000" w:themeColor="text1"/>
        </w:rPr>
        <w:t xml:space="preserve"> </w:t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</w:p>
    <w:p w:rsidR="0010264E" w:rsidRPr="001F7149" w:rsidRDefault="0010264E" w:rsidP="00877DC5">
      <w:pPr>
        <w:tabs>
          <w:tab w:val="left" w:pos="1530"/>
        </w:tabs>
        <w:ind w:left="-709" w:right="-46"/>
        <w:rPr>
          <w:rFonts w:ascii="StobiSerif Regular" w:hAnsi="StobiSerif Regular" w:cs="Arial"/>
          <w:color w:val="000000" w:themeColor="text1"/>
        </w:rPr>
      </w:pPr>
      <w:r w:rsidRPr="001F7149">
        <w:rPr>
          <w:rFonts w:ascii="StobiSerif Regular" w:hAnsi="StobiSerif Regular" w:cs="Arial"/>
          <w:color w:val="000000" w:themeColor="text1"/>
        </w:rPr>
        <w:t>(име и презиме</w:t>
      </w:r>
      <w:r w:rsidR="00A829DA" w:rsidRPr="001F7149">
        <w:rPr>
          <w:rFonts w:ascii="StobiSerif Regular" w:hAnsi="StobiSerif Regular" w:cs="Arial"/>
          <w:color w:val="000000" w:themeColor="text1"/>
          <w:lang w:val="sq-AL"/>
        </w:rPr>
        <w:t xml:space="preserve">/ emri dhe mbiemri </w:t>
      </w:r>
      <w:r w:rsidRPr="001F7149">
        <w:rPr>
          <w:rFonts w:ascii="StobiSerif Regular" w:hAnsi="StobiSerif Regular" w:cs="Arial"/>
          <w:color w:val="000000" w:themeColor="text1"/>
        </w:rPr>
        <w:t>)</w:t>
      </w:r>
    </w:p>
    <w:p w:rsidR="0010264E" w:rsidRPr="001F7149" w:rsidRDefault="0010264E" w:rsidP="00877DC5">
      <w:pPr>
        <w:tabs>
          <w:tab w:val="left" w:pos="1530"/>
        </w:tabs>
        <w:ind w:left="-709" w:right="-46"/>
        <w:rPr>
          <w:rFonts w:ascii="StobiSerif Regular" w:hAnsi="StobiSerif Regular" w:cs="Arial"/>
          <w:color w:val="000000" w:themeColor="text1"/>
        </w:rPr>
      </w:pPr>
    </w:p>
    <w:p w:rsidR="0010264E" w:rsidRPr="001F7149" w:rsidRDefault="0010264E" w:rsidP="00877DC5">
      <w:pPr>
        <w:tabs>
          <w:tab w:val="left" w:pos="1530"/>
        </w:tabs>
        <w:ind w:left="-709" w:right="-46"/>
        <w:rPr>
          <w:rFonts w:ascii="StobiSerif Regular" w:hAnsi="StobiSerif Regular" w:cs="Arial"/>
          <w:color w:val="000000" w:themeColor="text1"/>
          <w:u w:val="single"/>
        </w:rPr>
      </w:pP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</w:p>
    <w:p w:rsidR="0010264E" w:rsidRPr="001F7149" w:rsidRDefault="0010264E" w:rsidP="00877DC5">
      <w:pPr>
        <w:tabs>
          <w:tab w:val="left" w:pos="1530"/>
        </w:tabs>
        <w:ind w:left="-709" w:right="-46"/>
        <w:rPr>
          <w:rFonts w:ascii="StobiSerif Regular" w:hAnsi="StobiSerif Regular" w:cs="Arial"/>
          <w:color w:val="000000" w:themeColor="text1"/>
        </w:rPr>
      </w:pPr>
      <w:r w:rsidRPr="001F7149">
        <w:rPr>
          <w:rFonts w:ascii="StobiSerif Regular" w:hAnsi="StobiSerif Regular" w:cs="Arial"/>
          <w:color w:val="000000" w:themeColor="text1"/>
        </w:rPr>
        <w:t>(потпис</w:t>
      </w:r>
      <w:r w:rsidR="00A829DA" w:rsidRPr="001F7149">
        <w:rPr>
          <w:rFonts w:ascii="StobiSerif Regular" w:hAnsi="StobiSerif Regular" w:cs="Arial"/>
          <w:color w:val="000000" w:themeColor="text1"/>
          <w:lang w:val="sq-AL"/>
        </w:rPr>
        <w:t>/ nënshkrimi</w:t>
      </w:r>
      <w:r w:rsidRPr="001F7149">
        <w:rPr>
          <w:rFonts w:ascii="StobiSerif Regular" w:hAnsi="StobiSerif Regular" w:cs="Arial"/>
          <w:color w:val="000000" w:themeColor="text1"/>
        </w:rPr>
        <w:t xml:space="preserve">)                                  </w:t>
      </w:r>
    </w:p>
    <w:p w:rsidR="0010264E" w:rsidRPr="001F7149" w:rsidDel="00A96B41" w:rsidRDefault="0010264E" w:rsidP="00877DC5">
      <w:pPr>
        <w:tabs>
          <w:tab w:val="left" w:pos="1530"/>
        </w:tabs>
        <w:ind w:left="-709" w:right="-46"/>
        <w:rPr>
          <w:del w:id="2" w:author="Ljupka" w:date="2023-12-18T10:27:00Z"/>
          <w:rFonts w:ascii="StobiSerif Regular" w:hAnsi="StobiSerif Regular" w:cs="Arial"/>
          <w:color w:val="000000" w:themeColor="text1"/>
        </w:rPr>
      </w:pPr>
    </w:p>
    <w:p w:rsidR="0010264E" w:rsidRPr="001F7149" w:rsidRDefault="0010264E" w:rsidP="00877DC5">
      <w:pPr>
        <w:ind w:left="-709" w:right="-46"/>
        <w:rPr>
          <w:rFonts w:ascii="StobiSerif Regular" w:hAnsi="StobiSerif Regular" w:cs="Arial"/>
          <w:color w:val="000000" w:themeColor="text1"/>
          <w:lang w:val="sq-AL"/>
        </w:rPr>
      </w:pPr>
      <w:r w:rsidRPr="001F7149">
        <w:rPr>
          <w:rFonts w:ascii="StobiSerif Regular" w:hAnsi="StobiSerif Regular" w:cs="Arial"/>
          <w:color w:val="000000" w:themeColor="text1"/>
        </w:rPr>
        <w:t>Датум</w:t>
      </w:r>
      <w:r w:rsidR="00A829DA" w:rsidRPr="001F7149">
        <w:rPr>
          <w:rFonts w:ascii="StobiSerif Regular" w:hAnsi="StobiSerif Regular" w:cs="Arial"/>
          <w:color w:val="000000" w:themeColor="text1"/>
          <w:lang w:val="sq-AL"/>
        </w:rPr>
        <w:t xml:space="preserve">/Data </w:t>
      </w:r>
    </w:p>
    <w:p w:rsidR="0010264E" w:rsidRPr="001F7149" w:rsidRDefault="0010264E" w:rsidP="00877DC5">
      <w:pPr>
        <w:ind w:left="-709" w:right="-46"/>
        <w:rPr>
          <w:rFonts w:ascii="StobiSerif Regular" w:hAnsi="StobiSerif Regular" w:cs="Arial"/>
          <w:color w:val="000000" w:themeColor="text1"/>
          <w:u w:val="single"/>
        </w:rPr>
      </w:pP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  <w:r w:rsidRPr="001F7149">
        <w:rPr>
          <w:rFonts w:ascii="StobiSerif Regular" w:hAnsi="StobiSerif Regular" w:cs="Arial"/>
          <w:color w:val="000000" w:themeColor="text1"/>
          <w:u w:val="single"/>
        </w:rPr>
        <w:tab/>
      </w:r>
    </w:p>
    <w:sectPr w:rsidR="0010264E" w:rsidRPr="001F7149" w:rsidSect="00D2537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AC2"/>
    <w:multiLevelType w:val="hybridMultilevel"/>
    <w:tmpl w:val="83E43D5C"/>
    <w:lvl w:ilvl="0" w:tplc="E4460D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ja Stoimova">
    <w15:presenceInfo w15:providerId="None" w15:userId="Natalija Stoim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E"/>
    <w:rsid w:val="00033024"/>
    <w:rsid w:val="0006051E"/>
    <w:rsid w:val="00096CCF"/>
    <w:rsid w:val="000B7EB4"/>
    <w:rsid w:val="0010264E"/>
    <w:rsid w:val="001163FC"/>
    <w:rsid w:val="0015195F"/>
    <w:rsid w:val="001C176A"/>
    <w:rsid w:val="001F7149"/>
    <w:rsid w:val="002F11A5"/>
    <w:rsid w:val="00305712"/>
    <w:rsid w:val="00425263"/>
    <w:rsid w:val="004B1D48"/>
    <w:rsid w:val="00616B89"/>
    <w:rsid w:val="00712C18"/>
    <w:rsid w:val="007B2FDF"/>
    <w:rsid w:val="00843EB7"/>
    <w:rsid w:val="00864C0F"/>
    <w:rsid w:val="00867E63"/>
    <w:rsid w:val="00877DC5"/>
    <w:rsid w:val="008C5707"/>
    <w:rsid w:val="008F09D5"/>
    <w:rsid w:val="009E3E7A"/>
    <w:rsid w:val="00A829DA"/>
    <w:rsid w:val="00A834C6"/>
    <w:rsid w:val="00A96B41"/>
    <w:rsid w:val="00AA584E"/>
    <w:rsid w:val="00AB00F2"/>
    <w:rsid w:val="00AE62BB"/>
    <w:rsid w:val="00B11456"/>
    <w:rsid w:val="00BF5DC7"/>
    <w:rsid w:val="00C07F30"/>
    <w:rsid w:val="00D12A72"/>
    <w:rsid w:val="00D148E7"/>
    <w:rsid w:val="00D2537F"/>
    <w:rsid w:val="00E16428"/>
    <w:rsid w:val="00E64B86"/>
    <w:rsid w:val="00E77605"/>
    <w:rsid w:val="00F34430"/>
    <w:rsid w:val="00F41829"/>
    <w:rsid w:val="00F44773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24"/>
    <w:rPr>
      <w:rFonts w:ascii="Tahoma" w:eastAsia="Calibri" w:hAnsi="Tahoma" w:cs="Tahoma"/>
      <w:sz w:val="16"/>
      <w:szCs w:val="16"/>
      <w:lang w:val="mk-MK"/>
    </w:rPr>
  </w:style>
  <w:style w:type="table" w:styleId="TableGrid">
    <w:name w:val="Table Grid"/>
    <w:basedOn w:val="TableNormal"/>
    <w:uiPriority w:val="39"/>
    <w:rsid w:val="0009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24"/>
    <w:rPr>
      <w:rFonts w:ascii="Tahoma" w:eastAsia="Calibri" w:hAnsi="Tahoma" w:cs="Tahoma"/>
      <w:sz w:val="16"/>
      <w:szCs w:val="16"/>
      <w:lang w:val="mk-MK"/>
    </w:rPr>
  </w:style>
  <w:style w:type="table" w:styleId="TableGrid">
    <w:name w:val="Table Grid"/>
    <w:basedOn w:val="TableNormal"/>
    <w:uiPriority w:val="39"/>
    <w:rsid w:val="0009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9FE1-C36E-4297-91C3-8E58CC7E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Ljupka</cp:lastModifiedBy>
  <cp:revision>3</cp:revision>
  <dcterms:created xsi:type="dcterms:W3CDTF">2023-12-18T11:48:00Z</dcterms:created>
  <dcterms:modified xsi:type="dcterms:W3CDTF">2023-12-18T11:49:00Z</dcterms:modified>
</cp:coreProperties>
</file>